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8FB5" w14:textId="77777777" w:rsidR="00851264" w:rsidRDefault="00851264">
      <w:pPr>
        <w:rPr>
          <w:rFonts w:ascii="Arial" w:hAnsi="Arial"/>
          <w:snapToGrid w:val="0"/>
          <w:sz w:val="24"/>
          <w:lang w:val="en-AU" w:eastAsia="en-US"/>
        </w:rPr>
      </w:pPr>
    </w:p>
    <w:p w14:paraId="3B72E5B3" w14:textId="77777777" w:rsidR="00E80DF3" w:rsidRDefault="00E80DF3">
      <w:pPr>
        <w:rPr>
          <w:rFonts w:ascii="Arial" w:hAnsi="Arial"/>
          <w:snapToGrid w:val="0"/>
          <w:sz w:val="24"/>
          <w:lang w:val="en-AU" w:eastAsia="en-US"/>
        </w:rPr>
      </w:pPr>
    </w:p>
    <w:p w14:paraId="41E2E0CA" w14:textId="77777777" w:rsidR="00851264" w:rsidRPr="00CD72F5" w:rsidRDefault="00851264">
      <w:pPr>
        <w:rPr>
          <w:rFonts w:ascii="Arial" w:hAnsi="Arial"/>
          <w:snapToGrid w:val="0"/>
          <w:sz w:val="24"/>
          <w:szCs w:val="24"/>
          <w:lang w:val="en-AU" w:eastAsia="en-US"/>
        </w:rPr>
      </w:pPr>
      <w:r w:rsidRPr="00CD72F5">
        <w:rPr>
          <w:rFonts w:ascii="Arial" w:hAnsi="Arial"/>
          <w:snapToGrid w:val="0"/>
          <w:sz w:val="24"/>
          <w:szCs w:val="24"/>
          <w:lang w:eastAsia="en-US"/>
        </w:rPr>
        <w:t>SAMPLE LETTER</w:t>
      </w:r>
    </w:p>
    <w:p w14:paraId="37D67A47" w14:textId="77777777" w:rsidR="00851264" w:rsidRDefault="00851264">
      <w:pPr>
        <w:rPr>
          <w:rFonts w:ascii="Arial" w:hAnsi="Arial"/>
          <w:snapToGrid w:val="0"/>
          <w:lang w:eastAsia="en-US"/>
        </w:rPr>
      </w:pPr>
    </w:p>
    <w:p w14:paraId="3A1DC7EA" w14:textId="77777777" w:rsidR="00851264" w:rsidRPr="00CD72F5" w:rsidRDefault="005E4E69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>DATE XX</w:t>
      </w:r>
    </w:p>
    <w:p w14:paraId="238B38D9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</w:p>
    <w:p w14:paraId="2F109255" w14:textId="77777777" w:rsidR="00E80DF3" w:rsidRPr="00CD72F5" w:rsidRDefault="00E80DF3">
      <w:pPr>
        <w:rPr>
          <w:rFonts w:ascii="Arial" w:hAnsi="Arial" w:cs="Arial"/>
          <w:snapToGrid w:val="0"/>
          <w:lang w:val="en-AU" w:eastAsia="en-US"/>
        </w:rPr>
      </w:pPr>
    </w:p>
    <w:p w14:paraId="29CA94E2" w14:textId="77777777" w:rsidR="00851264" w:rsidRPr="00CD72F5" w:rsidRDefault="005E4E69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>Insurer details</w:t>
      </w:r>
    </w:p>
    <w:p w14:paraId="5BBE58F3" w14:textId="77777777" w:rsidR="005E4E69" w:rsidRPr="00CD72F5" w:rsidRDefault="00C361B2">
      <w:pPr>
        <w:rPr>
          <w:rFonts w:ascii="Arial" w:hAnsi="Arial" w:cs="Arial"/>
          <w:snapToGrid w:val="0"/>
          <w:lang w:val="en-AU" w:eastAsia="en-US"/>
        </w:rPr>
      </w:pPr>
      <w:r>
        <w:rPr>
          <w:rFonts w:ascii="Arial" w:hAnsi="Arial" w:cs="Arial"/>
          <w:snapToGrid w:val="0"/>
          <w:lang w:eastAsia="en-US"/>
        </w:rPr>
        <w:t>XX</w:t>
      </w:r>
    </w:p>
    <w:p w14:paraId="30673A9E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  <w:r w:rsidRPr="00CD72F5">
        <w:rPr>
          <w:rFonts w:ascii="Arial" w:hAnsi="Arial" w:cs="Arial"/>
          <w:snapToGrid w:val="0"/>
          <w:lang w:eastAsia="en-US"/>
        </w:rPr>
        <w:t> </w:t>
      </w:r>
    </w:p>
    <w:p w14:paraId="03409F29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  <w:r w:rsidRPr="00CD72F5">
        <w:rPr>
          <w:rFonts w:ascii="Arial" w:hAnsi="Arial" w:cs="Arial"/>
          <w:snapToGrid w:val="0"/>
          <w:lang w:eastAsia="en-US"/>
        </w:rPr>
        <w:t> </w:t>
      </w:r>
    </w:p>
    <w:p w14:paraId="6126A09D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Patient:              </w:t>
      </w:r>
      <w:r w:rsidR="00E80DF3" w:rsidRPr="00CD72F5">
        <w:rPr>
          <w:rFonts w:ascii="Arial" w:hAnsi="Arial" w:cs="Arial"/>
          <w:snapToGrid w:val="0"/>
          <w:lang w:eastAsia="en-US"/>
        </w:rPr>
        <w:tab/>
      </w:r>
      <w:r w:rsidR="00C361B2">
        <w:rPr>
          <w:rFonts w:ascii="Arial" w:hAnsi="Arial" w:cs="Arial"/>
          <w:snapToGrid w:val="0"/>
          <w:lang w:eastAsia="en-US"/>
        </w:rPr>
        <w:t>XX</w:t>
      </w:r>
    </w:p>
    <w:p w14:paraId="21EC9423" w14:textId="77777777" w:rsidR="005E4E69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Claim number:    </w:t>
      </w:r>
      <w:r w:rsidR="00E80DF3" w:rsidRPr="00CD72F5">
        <w:rPr>
          <w:rFonts w:ascii="Arial" w:hAnsi="Arial" w:cs="Arial"/>
          <w:snapToGrid w:val="0"/>
          <w:lang w:eastAsia="en-US"/>
        </w:rPr>
        <w:tab/>
      </w:r>
      <w:r w:rsidR="00C361B2">
        <w:rPr>
          <w:rFonts w:ascii="Arial" w:hAnsi="Arial" w:cs="Arial"/>
          <w:snapToGrid w:val="0"/>
          <w:lang w:eastAsia="en-US"/>
        </w:rPr>
        <w:t>XX</w:t>
      </w:r>
    </w:p>
    <w:p w14:paraId="0BFBB8D1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Diagnosis:          </w:t>
      </w:r>
      <w:r w:rsidR="00E80DF3" w:rsidRPr="00CD72F5">
        <w:rPr>
          <w:rFonts w:ascii="Arial" w:hAnsi="Arial" w:cs="Arial"/>
          <w:snapToGrid w:val="0"/>
          <w:lang w:eastAsia="en-US"/>
        </w:rPr>
        <w:tab/>
      </w:r>
      <w:r w:rsidR="00C361B2">
        <w:rPr>
          <w:rFonts w:ascii="Arial" w:hAnsi="Arial" w:cs="Arial"/>
          <w:snapToGrid w:val="0"/>
          <w:lang w:eastAsia="en-US"/>
        </w:rPr>
        <w:t>XX</w:t>
      </w:r>
    </w:p>
    <w:p w14:paraId="52EDE2F2" w14:textId="1E8B5F0A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Date of injury:   </w:t>
      </w:r>
      <w:r w:rsidR="00E80DF3" w:rsidRPr="00CD72F5">
        <w:rPr>
          <w:rFonts w:ascii="Arial" w:hAnsi="Arial" w:cs="Arial"/>
          <w:snapToGrid w:val="0"/>
          <w:lang w:eastAsia="en-US"/>
        </w:rPr>
        <w:tab/>
      </w:r>
      <w:ins w:id="0" w:author="Charelle Paz" w:date="2022-06-08T13:15:00Z">
        <w:r w:rsidR="00A077D7">
          <w:rPr>
            <w:rFonts w:ascii="Arial" w:hAnsi="Arial" w:cs="Arial"/>
            <w:snapToGrid w:val="0"/>
            <w:lang w:eastAsia="en-US"/>
          </w:rPr>
          <w:tab/>
        </w:r>
      </w:ins>
      <w:r w:rsidR="00C361B2">
        <w:rPr>
          <w:rFonts w:ascii="Arial" w:hAnsi="Arial" w:cs="Arial"/>
          <w:snapToGrid w:val="0"/>
          <w:lang w:eastAsia="en-US"/>
        </w:rPr>
        <w:t>XX</w:t>
      </w:r>
    </w:p>
    <w:p w14:paraId="0B284086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> </w:t>
      </w:r>
    </w:p>
    <w:p w14:paraId="224009A8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I am writing in regards to my patient </w:t>
      </w:r>
      <w:r w:rsidR="00C361B2">
        <w:rPr>
          <w:rFonts w:ascii="Arial" w:hAnsi="Arial" w:cs="Arial"/>
          <w:snapToGrid w:val="0"/>
          <w:lang w:eastAsia="en-US"/>
        </w:rPr>
        <w:t>XX</w:t>
      </w:r>
      <w:r w:rsidR="00E33A7F" w:rsidRPr="00CD72F5">
        <w:rPr>
          <w:rFonts w:ascii="Arial" w:hAnsi="Arial" w:cs="Arial"/>
          <w:snapToGrid w:val="0"/>
          <w:lang w:eastAsia="en-US"/>
        </w:rPr>
        <w:t>.</w:t>
      </w:r>
      <w:r w:rsidR="005E4E69" w:rsidRPr="00CD72F5">
        <w:rPr>
          <w:rFonts w:ascii="Arial" w:hAnsi="Arial" w:cs="Arial"/>
          <w:snapToGrid w:val="0"/>
          <w:lang w:eastAsia="en-US"/>
        </w:rPr>
        <w:t xml:space="preserve"> </w:t>
      </w:r>
      <w:r w:rsidR="00E33A7F" w:rsidRPr="00CD72F5">
        <w:rPr>
          <w:rFonts w:ascii="Arial" w:hAnsi="Arial" w:cs="Arial"/>
          <w:snapToGrid w:val="0"/>
          <w:lang w:eastAsia="en-US"/>
        </w:rPr>
        <w:t xml:space="preserve"> In </w:t>
      </w:r>
      <w:r w:rsidR="00C361B2">
        <w:rPr>
          <w:rFonts w:ascii="Arial" w:hAnsi="Arial" w:cs="Arial"/>
          <w:snapToGrid w:val="0"/>
          <w:lang w:eastAsia="en-US"/>
        </w:rPr>
        <w:t>XX</w:t>
      </w:r>
      <w:r w:rsidR="005E4E69" w:rsidRPr="00CD72F5">
        <w:rPr>
          <w:rFonts w:ascii="Arial" w:hAnsi="Arial" w:cs="Arial"/>
          <w:snapToGrid w:val="0"/>
          <w:lang w:eastAsia="en-US"/>
        </w:rPr>
        <w:t xml:space="preserve"> (date)</w:t>
      </w:r>
      <w:r w:rsidR="00E33A7F" w:rsidRPr="00CD72F5">
        <w:rPr>
          <w:rFonts w:ascii="Arial" w:hAnsi="Arial" w:cs="Arial"/>
          <w:snapToGrid w:val="0"/>
          <w:lang w:eastAsia="en-US"/>
        </w:rPr>
        <w:t>,</w:t>
      </w:r>
      <w:r w:rsidRPr="00CD72F5">
        <w:rPr>
          <w:rFonts w:ascii="Arial" w:hAnsi="Arial" w:cs="Arial"/>
          <w:snapToGrid w:val="0"/>
          <w:lang w:eastAsia="en-US"/>
        </w:rPr>
        <w:t xml:space="preserve"> </w:t>
      </w:r>
      <w:r w:rsidR="00C361B2">
        <w:rPr>
          <w:rFonts w:ascii="Arial" w:hAnsi="Arial" w:cs="Arial"/>
          <w:snapToGrid w:val="0"/>
          <w:lang w:eastAsia="en-US"/>
        </w:rPr>
        <w:t xml:space="preserve">Mr/Mrs XX </w:t>
      </w:r>
      <w:r w:rsidR="005E4E69" w:rsidRPr="00CD72F5">
        <w:rPr>
          <w:rFonts w:ascii="Arial" w:hAnsi="Arial" w:cs="Arial"/>
          <w:snapToGrid w:val="0"/>
          <w:lang w:eastAsia="en-US"/>
        </w:rPr>
        <w:t>fell on their</w:t>
      </w:r>
      <w:r w:rsidRPr="00CD72F5">
        <w:rPr>
          <w:rFonts w:ascii="Arial" w:hAnsi="Arial" w:cs="Arial"/>
          <w:snapToGrid w:val="0"/>
          <w:lang w:eastAsia="en-US"/>
        </w:rPr>
        <w:t xml:space="preserve"> outstretched hand and sustained a distal third non displaced right scaphoid fracture – confirmed with radiographic findings. Mr</w:t>
      </w:r>
      <w:r w:rsidR="00C361B2">
        <w:rPr>
          <w:rFonts w:ascii="Arial" w:hAnsi="Arial" w:cs="Arial"/>
          <w:snapToGrid w:val="0"/>
          <w:lang w:eastAsia="en-US"/>
        </w:rPr>
        <w:t>/Mrs XX</w:t>
      </w:r>
      <w:r w:rsidRPr="00CD72F5">
        <w:rPr>
          <w:rFonts w:ascii="Arial" w:hAnsi="Arial" w:cs="Arial"/>
          <w:snapToGrid w:val="0"/>
          <w:lang w:eastAsia="en-US"/>
        </w:rPr>
        <w:t xml:space="preserve"> was then treated with a scaphoid cast for 4 months. A CT scan was obtained on </w:t>
      </w:r>
      <w:r w:rsidR="00C361B2">
        <w:rPr>
          <w:rFonts w:ascii="Arial" w:hAnsi="Arial" w:cs="Arial"/>
          <w:snapToGrid w:val="0"/>
          <w:lang w:eastAsia="en-US"/>
        </w:rPr>
        <w:t>XX</w:t>
      </w:r>
      <w:r w:rsidR="005E4E69" w:rsidRPr="00CD72F5">
        <w:rPr>
          <w:rFonts w:ascii="Arial" w:hAnsi="Arial" w:cs="Arial"/>
          <w:snapToGrid w:val="0"/>
          <w:lang w:eastAsia="en-US"/>
        </w:rPr>
        <w:t xml:space="preserve"> (date)</w:t>
      </w:r>
      <w:r w:rsidR="00E33A7F" w:rsidRPr="00CD72F5">
        <w:rPr>
          <w:rFonts w:ascii="Arial" w:hAnsi="Arial" w:cs="Arial"/>
          <w:snapToGrid w:val="0"/>
          <w:lang w:eastAsia="en-US"/>
        </w:rPr>
        <w:t xml:space="preserve"> </w:t>
      </w:r>
      <w:r w:rsidRPr="00CD72F5">
        <w:rPr>
          <w:rFonts w:ascii="Arial" w:hAnsi="Arial" w:cs="Arial"/>
          <w:snapToGrid w:val="0"/>
          <w:lang w:eastAsia="en-US"/>
        </w:rPr>
        <w:t xml:space="preserve">and indicated a delayed union of the distal pole of the scaphoid. </w:t>
      </w:r>
    </w:p>
    <w:p w14:paraId="0DBF359F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</w:p>
    <w:p w14:paraId="7B78C217" w14:textId="77777777" w:rsidR="001049FA" w:rsidRPr="00CD72F5" w:rsidRDefault="00851264" w:rsidP="001049FA">
      <w:pPr>
        <w:pStyle w:val="Default"/>
        <w:rPr>
          <w:sz w:val="20"/>
          <w:szCs w:val="20"/>
        </w:rPr>
      </w:pPr>
      <w:r w:rsidRPr="00CD72F5">
        <w:rPr>
          <w:snapToGrid w:val="0"/>
          <w:sz w:val="20"/>
          <w:szCs w:val="20"/>
          <w:lang w:eastAsia="en-US"/>
        </w:rPr>
        <w:t xml:space="preserve">Due to the lack of vascularity of the scaphoid, the history of </w:t>
      </w:r>
      <w:proofErr w:type="spellStart"/>
      <w:r w:rsidRPr="00CD72F5">
        <w:rPr>
          <w:snapToGrid w:val="0"/>
          <w:sz w:val="20"/>
          <w:szCs w:val="20"/>
          <w:lang w:eastAsia="en-US"/>
        </w:rPr>
        <w:t>nonunion</w:t>
      </w:r>
      <w:proofErr w:type="spellEnd"/>
      <w:r w:rsidRPr="00CD72F5">
        <w:rPr>
          <w:snapToGrid w:val="0"/>
          <w:sz w:val="20"/>
          <w:szCs w:val="20"/>
          <w:lang w:eastAsia="en-US"/>
        </w:rPr>
        <w:t xml:space="preserve"> and the long term complications associated with this type of injury, I would like to prescribe </w:t>
      </w:r>
      <w:r w:rsidR="002E64F9" w:rsidRPr="00CD72F5">
        <w:rPr>
          <w:snapToGrid w:val="0"/>
          <w:sz w:val="20"/>
          <w:szCs w:val="20"/>
          <w:lang w:eastAsia="en-US"/>
        </w:rPr>
        <w:t xml:space="preserve">a Melmak bone growth stimulator </w:t>
      </w:r>
      <w:r w:rsidR="005E4E69" w:rsidRPr="00CD72F5">
        <w:rPr>
          <w:snapToGrid w:val="0"/>
          <w:sz w:val="20"/>
          <w:szCs w:val="20"/>
          <w:lang w:eastAsia="en-US"/>
        </w:rPr>
        <w:t>for my patient</w:t>
      </w:r>
      <w:r w:rsidRPr="00CD72F5">
        <w:rPr>
          <w:snapToGrid w:val="0"/>
          <w:sz w:val="20"/>
          <w:szCs w:val="20"/>
          <w:lang w:eastAsia="en-US"/>
        </w:rPr>
        <w:t xml:space="preserve">. </w:t>
      </w:r>
      <w:r w:rsidR="001049FA" w:rsidRPr="00CD72F5">
        <w:rPr>
          <w:sz w:val="20"/>
          <w:szCs w:val="20"/>
        </w:rPr>
        <w:t>The Melmak Device is a Low Intensity Pulsed Ultrasound Therapy Device (LIPUS). LIPUS devices have been clinically found to support and accelerate the healing process of fresh fractures and non-unions in appropriate clinical situations. There is good clinical evidence to indicate its use.</w:t>
      </w:r>
    </w:p>
    <w:p w14:paraId="62BAE86F" w14:textId="77777777" w:rsidR="005E4E69" w:rsidRPr="00CD72F5" w:rsidRDefault="005E4E69">
      <w:pPr>
        <w:rPr>
          <w:rFonts w:ascii="Arial" w:hAnsi="Arial" w:cs="Arial"/>
          <w:snapToGrid w:val="0"/>
          <w:lang w:eastAsia="en-US"/>
        </w:rPr>
      </w:pPr>
    </w:p>
    <w:p w14:paraId="3773E2BC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 Published clinical </w:t>
      </w:r>
      <w:r w:rsidR="001049FA" w:rsidRPr="00CD72F5">
        <w:rPr>
          <w:rFonts w:ascii="Arial" w:hAnsi="Arial" w:cs="Arial"/>
          <w:snapToGrid w:val="0"/>
          <w:lang w:eastAsia="en-US"/>
        </w:rPr>
        <w:t>reviews</w:t>
      </w:r>
      <w:r w:rsidR="00902C2E">
        <w:rPr>
          <w:rFonts w:ascii="Arial" w:hAnsi="Arial" w:cs="Arial"/>
          <w:snapToGrid w:val="0"/>
          <w:lang w:eastAsia="en-US"/>
        </w:rPr>
        <w:t xml:space="preserve"> of LIPUS devices include the following</w:t>
      </w:r>
      <w:r w:rsidRPr="00CD72F5">
        <w:rPr>
          <w:rFonts w:ascii="Arial" w:hAnsi="Arial" w:cs="Arial"/>
          <w:snapToGrid w:val="0"/>
          <w:lang w:eastAsia="en-US"/>
        </w:rPr>
        <w:t>:</w:t>
      </w:r>
    </w:p>
    <w:p w14:paraId="73CE1C29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</w:p>
    <w:p w14:paraId="451B573E" w14:textId="77777777" w:rsidR="00E1350B" w:rsidRPr="00CD72F5" w:rsidRDefault="00E1350B" w:rsidP="00E1350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  <w:snapToGrid w:val="0"/>
          <w:lang w:eastAsia="en-US"/>
        </w:rPr>
      </w:pPr>
      <w:proofErr w:type="spellStart"/>
      <w:r w:rsidRPr="00CD72F5">
        <w:rPr>
          <w:rFonts w:ascii="Arial" w:hAnsi="Arial" w:cs="Arial"/>
          <w:snapToGrid w:val="0"/>
          <w:lang w:val="en-AU" w:eastAsia="en-US"/>
        </w:rPr>
        <w:t>Busse</w:t>
      </w:r>
      <w:proofErr w:type="spellEnd"/>
      <w:r w:rsidRPr="00CD72F5">
        <w:rPr>
          <w:rFonts w:ascii="Arial" w:hAnsi="Arial" w:cs="Arial"/>
          <w:snapToGrid w:val="0"/>
          <w:lang w:val="en-AU" w:eastAsia="en-US"/>
        </w:rPr>
        <w:t xml:space="preserve"> JW, Bhandari M, Kulkarni A, Tanks E. </w:t>
      </w:r>
      <w:r w:rsidRPr="00CD72F5">
        <w:rPr>
          <w:rFonts w:ascii="Arial" w:hAnsi="Arial" w:cs="Arial"/>
          <w:b/>
          <w:bCs/>
          <w:lang w:val="en-AU" w:eastAsia="ja-JP" w:bidi="hi-IN"/>
        </w:rPr>
        <w:t>The effect of low-intensity pulsed ultrasound therapy on time to fracture healing: a meta-analysis</w:t>
      </w:r>
      <w:r w:rsidRPr="00CD72F5">
        <w:rPr>
          <w:rFonts w:ascii="Arial" w:hAnsi="Arial" w:cs="Arial"/>
          <w:snapToGrid w:val="0"/>
          <w:lang w:val="en-AU" w:eastAsia="en-US"/>
        </w:rPr>
        <w:t>. CMAJ. 2002 Feb 19;166(4):437-441.</w:t>
      </w:r>
    </w:p>
    <w:p w14:paraId="44EEB339" w14:textId="77777777" w:rsidR="00E1350B" w:rsidRPr="00CD72F5" w:rsidRDefault="00E1350B" w:rsidP="00E1350B">
      <w:pPr>
        <w:tabs>
          <w:tab w:val="left" w:pos="426"/>
        </w:tabs>
        <w:rPr>
          <w:rFonts w:ascii="Arial" w:hAnsi="Arial" w:cs="Arial"/>
          <w:snapToGrid w:val="0"/>
          <w:lang w:eastAsia="en-US"/>
        </w:rPr>
      </w:pPr>
    </w:p>
    <w:p w14:paraId="145E7969" w14:textId="77777777" w:rsidR="00E1350B" w:rsidRPr="00CD72F5" w:rsidRDefault="00E1350B" w:rsidP="00E1350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  <w:snapToGrid w:val="0"/>
          <w:lang w:val="en-AU" w:eastAsia="en-US"/>
        </w:rPr>
      </w:pPr>
      <w:r w:rsidRPr="00CD72F5">
        <w:rPr>
          <w:rFonts w:ascii="Arial" w:hAnsi="Arial" w:cs="Arial"/>
          <w:snapToGrid w:val="0"/>
          <w:lang w:val="en-AU" w:eastAsia="en-US"/>
        </w:rPr>
        <w:t xml:space="preserve">Rubin C, </w:t>
      </w:r>
      <w:proofErr w:type="spellStart"/>
      <w:r w:rsidRPr="00CD72F5">
        <w:rPr>
          <w:rFonts w:ascii="Arial" w:hAnsi="Arial" w:cs="Arial"/>
          <w:snapToGrid w:val="0"/>
          <w:lang w:val="en-AU" w:eastAsia="en-US"/>
        </w:rPr>
        <w:t>Bolander</w:t>
      </w:r>
      <w:proofErr w:type="spellEnd"/>
      <w:r w:rsidRPr="00CD72F5">
        <w:rPr>
          <w:rFonts w:ascii="Arial" w:hAnsi="Arial" w:cs="Arial"/>
          <w:snapToGrid w:val="0"/>
          <w:lang w:val="en-AU" w:eastAsia="en-US"/>
        </w:rPr>
        <w:t xml:space="preserve"> M, </w:t>
      </w:r>
      <w:proofErr w:type="spellStart"/>
      <w:r w:rsidRPr="00CD72F5">
        <w:rPr>
          <w:rFonts w:ascii="Arial" w:hAnsi="Arial" w:cs="Arial"/>
          <w:snapToGrid w:val="0"/>
          <w:lang w:val="en-AU" w:eastAsia="en-US"/>
        </w:rPr>
        <w:t>Ryaby</w:t>
      </w:r>
      <w:proofErr w:type="spellEnd"/>
      <w:r w:rsidRPr="00CD72F5">
        <w:rPr>
          <w:rFonts w:ascii="Arial" w:hAnsi="Arial" w:cs="Arial"/>
          <w:snapToGrid w:val="0"/>
          <w:lang w:val="en-AU" w:eastAsia="en-US"/>
        </w:rPr>
        <w:t xml:space="preserve"> J, </w:t>
      </w:r>
      <w:proofErr w:type="spellStart"/>
      <w:r w:rsidRPr="00CD72F5">
        <w:rPr>
          <w:rFonts w:ascii="Arial" w:hAnsi="Arial" w:cs="Arial"/>
          <w:snapToGrid w:val="0"/>
          <w:lang w:val="en-AU" w:eastAsia="en-US"/>
        </w:rPr>
        <w:t>Hadjiargyrou</w:t>
      </w:r>
      <w:proofErr w:type="spellEnd"/>
      <w:r w:rsidRPr="00CD72F5">
        <w:rPr>
          <w:rFonts w:ascii="Arial" w:hAnsi="Arial" w:cs="Arial"/>
          <w:snapToGrid w:val="0"/>
          <w:lang w:val="en-AU" w:eastAsia="en-US"/>
        </w:rPr>
        <w:t xml:space="preserve"> M. </w:t>
      </w:r>
      <w:r w:rsidRPr="00CD72F5">
        <w:rPr>
          <w:rFonts w:ascii="Arial" w:hAnsi="Arial" w:cs="Arial"/>
          <w:b/>
          <w:bCs/>
          <w:snapToGrid w:val="0"/>
          <w:lang w:val="en-AU" w:eastAsia="en-US"/>
        </w:rPr>
        <w:t>The use of low-intensity pulsed ultrasound to accelerate the healing of fractures</w:t>
      </w:r>
      <w:r w:rsidRPr="00CD72F5">
        <w:rPr>
          <w:rFonts w:ascii="Arial" w:hAnsi="Arial" w:cs="Arial"/>
          <w:snapToGrid w:val="0"/>
          <w:lang w:val="en-AU" w:eastAsia="en-US"/>
        </w:rPr>
        <w:t>. JBJS Am. 2001 Feb.83-A</w:t>
      </w:r>
      <w:r w:rsidR="006A2CF5">
        <w:rPr>
          <w:rFonts w:ascii="Arial" w:hAnsi="Arial" w:cs="Arial"/>
          <w:snapToGrid w:val="0"/>
          <w:lang w:val="en-AU" w:eastAsia="en-US"/>
        </w:rPr>
        <w:t xml:space="preserve"> </w:t>
      </w:r>
      <w:r w:rsidRPr="00CD72F5">
        <w:rPr>
          <w:rFonts w:ascii="Arial" w:hAnsi="Arial" w:cs="Arial"/>
          <w:snapToGrid w:val="0"/>
          <w:lang w:val="en-AU" w:eastAsia="en-US"/>
        </w:rPr>
        <w:t>(2):259-270.</w:t>
      </w:r>
    </w:p>
    <w:p w14:paraId="0764739C" w14:textId="77777777" w:rsidR="00E1350B" w:rsidRPr="00CD72F5" w:rsidRDefault="00E1350B" w:rsidP="00E1350B">
      <w:pPr>
        <w:tabs>
          <w:tab w:val="left" w:pos="426"/>
        </w:tabs>
        <w:rPr>
          <w:rFonts w:ascii="Arial" w:hAnsi="Arial" w:cs="Arial"/>
          <w:snapToGrid w:val="0"/>
          <w:lang w:val="en-AU" w:eastAsia="en-US"/>
        </w:rPr>
      </w:pPr>
    </w:p>
    <w:p w14:paraId="33B3DF92" w14:textId="77777777" w:rsidR="00E1350B" w:rsidRPr="00CD72F5" w:rsidRDefault="00E1350B" w:rsidP="00E1350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  <w:snapToGrid w:val="0"/>
          <w:lang w:val="en-AU" w:eastAsia="en-US"/>
        </w:rPr>
      </w:pPr>
      <w:proofErr w:type="spellStart"/>
      <w:r w:rsidRPr="00CD72F5">
        <w:rPr>
          <w:rFonts w:ascii="Arial" w:hAnsi="Arial" w:cs="Arial"/>
          <w:snapToGrid w:val="0"/>
          <w:lang w:val="en-AU" w:eastAsia="en-US"/>
        </w:rPr>
        <w:t>Siska</w:t>
      </w:r>
      <w:proofErr w:type="spellEnd"/>
      <w:r w:rsidRPr="00CD72F5">
        <w:rPr>
          <w:rFonts w:ascii="Arial" w:hAnsi="Arial" w:cs="Arial"/>
          <w:snapToGrid w:val="0"/>
          <w:lang w:val="en-AU" w:eastAsia="en-US"/>
        </w:rPr>
        <w:t xml:space="preserve"> P, Gruen G, Pape HC. </w:t>
      </w:r>
      <w:r w:rsidRPr="00CD72F5">
        <w:rPr>
          <w:rFonts w:ascii="Arial" w:hAnsi="Arial" w:cs="Arial"/>
          <w:b/>
          <w:bCs/>
          <w:snapToGrid w:val="0"/>
          <w:lang w:val="en-AU" w:eastAsia="en-US"/>
        </w:rPr>
        <w:t>External adjuncts to enhance fracture healing: What is the role of ultrasound?</w:t>
      </w:r>
      <w:r w:rsidRPr="00CD72F5">
        <w:rPr>
          <w:rFonts w:ascii="Arial" w:hAnsi="Arial" w:cs="Arial"/>
          <w:snapToGrid w:val="0"/>
          <w:lang w:val="en-AU" w:eastAsia="en-US"/>
        </w:rPr>
        <w:t xml:space="preserve"> </w:t>
      </w:r>
      <w:r w:rsidR="00714279" w:rsidRPr="00CD72F5">
        <w:rPr>
          <w:rFonts w:ascii="Arial" w:hAnsi="Arial" w:cs="Arial"/>
          <w:snapToGrid w:val="0"/>
          <w:lang w:val="en-AU" w:eastAsia="en-US"/>
        </w:rPr>
        <w:t>Injury Journal. 2008 Oct.39</w:t>
      </w:r>
      <w:r w:rsidR="006A2CF5">
        <w:rPr>
          <w:rFonts w:ascii="Arial" w:hAnsi="Arial" w:cs="Arial"/>
          <w:snapToGrid w:val="0"/>
          <w:lang w:val="en-AU" w:eastAsia="en-US"/>
        </w:rPr>
        <w:t xml:space="preserve"> </w:t>
      </w:r>
      <w:r w:rsidR="00714279" w:rsidRPr="00CD72F5">
        <w:rPr>
          <w:rFonts w:ascii="Arial" w:hAnsi="Arial" w:cs="Arial"/>
          <w:snapToGrid w:val="0"/>
          <w:lang w:val="en-AU" w:eastAsia="en-US"/>
        </w:rPr>
        <w:t>(10):1095-1105.</w:t>
      </w:r>
    </w:p>
    <w:p w14:paraId="1694AAD9" w14:textId="77777777" w:rsidR="00CD72F5" w:rsidRPr="00CD72F5" w:rsidRDefault="00CD72F5" w:rsidP="00CD72F5">
      <w:pPr>
        <w:pStyle w:val="ListParagraph"/>
        <w:rPr>
          <w:rFonts w:ascii="Arial" w:hAnsi="Arial" w:cs="Arial"/>
          <w:snapToGrid w:val="0"/>
          <w:lang w:val="en-AU" w:eastAsia="en-US"/>
        </w:rPr>
      </w:pPr>
    </w:p>
    <w:p w14:paraId="606B1342" w14:textId="77777777" w:rsidR="00CD72F5" w:rsidRPr="00CD72F5" w:rsidRDefault="00CD72F5" w:rsidP="00CD72F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en-AU"/>
        </w:rPr>
      </w:pPr>
      <w:r>
        <w:rPr>
          <w:rFonts w:ascii="Arial" w:hAnsi="Arial" w:cs="Arial"/>
          <w:i/>
          <w:iCs/>
          <w:sz w:val="18"/>
          <w:szCs w:val="18"/>
          <w:lang w:val="en-AU"/>
        </w:rPr>
        <w:t>(</w:t>
      </w:r>
      <w:r w:rsidRPr="00CD72F5">
        <w:rPr>
          <w:rFonts w:ascii="Arial" w:hAnsi="Arial" w:cs="Arial"/>
          <w:i/>
          <w:iCs/>
          <w:sz w:val="18"/>
          <w:szCs w:val="18"/>
          <w:lang w:val="en-AU"/>
        </w:rPr>
        <w:t xml:space="preserve">These reviews, report on research performed using low intensity pulse ultrasound systems (LIPUS) </w:t>
      </w:r>
      <w:r w:rsidR="00BC73BE">
        <w:rPr>
          <w:rFonts w:ascii="Arial" w:hAnsi="Arial" w:cs="Arial"/>
          <w:i/>
          <w:iCs/>
          <w:sz w:val="18"/>
          <w:szCs w:val="18"/>
          <w:lang w:val="en-AU"/>
        </w:rPr>
        <w:t>other than the Melmak device)</w:t>
      </w:r>
    </w:p>
    <w:p w14:paraId="06CEAF4F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</w:p>
    <w:p w14:paraId="4228257E" w14:textId="77777777" w:rsidR="00851264" w:rsidRPr="00CD72F5" w:rsidRDefault="00902C2E">
      <w:pPr>
        <w:rPr>
          <w:rFonts w:ascii="Arial" w:hAnsi="Arial" w:cs="Arial"/>
          <w:snapToGrid w:val="0"/>
          <w:lang w:val="en-AU" w:eastAsia="en-US"/>
        </w:rPr>
      </w:pPr>
      <w:r>
        <w:rPr>
          <w:rFonts w:ascii="Arial" w:hAnsi="Arial" w:cs="Arial"/>
          <w:snapToGrid w:val="0"/>
          <w:lang w:eastAsia="en-US"/>
        </w:rPr>
        <w:t xml:space="preserve">The use of a LIPUS device now is likely to avoid </w:t>
      </w:r>
      <w:r w:rsidR="00851264" w:rsidRPr="00CD72F5">
        <w:rPr>
          <w:rFonts w:ascii="Arial" w:hAnsi="Arial" w:cs="Arial"/>
          <w:snapToGrid w:val="0"/>
          <w:lang w:eastAsia="en-US"/>
        </w:rPr>
        <w:t>the cost of surgery, prolonged rehabilitation and the potential for long term disability associated with a wrist fusion, as well as significant time lost from work</w:t>
      </w:r>
      <w:r>
        <w:rPr>
          <w:rFonts w:ascii="Arial" w:hAnsi="Arial" w:cs="Arial"/>
          <w:snapToGrid w:val="0"/>
          <w:lang w:eastAsia="en-US"/>
        </w:rPr>
        <w:t xml:space="preserve">. </w:t>
      </w:r>
      <w:r w:rsidR="00851264" w:rsidRPr="00CD72F5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>T</w:t>
      </w:r>
      <w:r w:rsidR="00851264" w:rsidRPr="00CD72F5">
        <w:rPr>
          <w:rFonts w:ascii="Arial" w:hAnsi="Arial" w:cs="Arial"/>
          <w:snapToGrid w:val="0"/>
          <w:lang w:eastAsia="en-US"/>
        </w:rPr>
        <w:t xml:space="preserve">he </w:t>
      </w:r>
      <w:r w:rsidR="002E64F9" w:rsidRPr="00CD72F5">
        <w:rPr>
          <w:rFonts w:ascii="Arial" w:hAnsi="Arial" w:cs="Arial"/>
          <w:snapToGrid w:val="0"/>
          <w:lang w:eastAsia="en-US"/>
        </w:rPr>
        <w:t xml:space="preserve">Melmak bone growth stimulator </w:t>
      </w:r>
      <w:r>
        <w:rPr>
          <w:rFonts w:ascii="Arial" w:hAnsi="Arial" w:cs="Arial"/>
          <w:snapToGrid w:val="0"/>
          <w:lang w:eastAsia="en-US"/>
        </w:rPr>
        <w:t xml:space="preserve">is a LIPUS device that </w:t>
      </w:r>
      <w:r w:rsidR="00851264" w:rsidRPr="00CD72F5">
        <w:rPr>
          <w:rFonts w:ascii="Arial" w:hAnsi="Arial" w:cs="Arial"/>
          <w:snapToGrid w:val="0"/>
          <w:lang w:eastAsia="en-US"/>
        </w:rPr>
        <w:t xml:space="preserve">provides </w:t>
      </w:r>
      <w:r>
        <w:rPr>
          <w:rFonts w:ascii="Arial" w:hAnsi="Arial" w:cs="Arial"/>
          <w:snapToGrid w:val="0"/>
          <w:lang w:eastAsia="en-US"/>
        </w:rPr>
        <w:t xml:space="preserve">a </w:t>
      </w:r>
      <w:r w:rsidR="00851264" w:rsidRPr="00CD72F5">
        <w:rPr>
          <w:rFonts w:ascii="Arial" w:hAnsi="Arial" w:cs="Arial"/>
          <w:snapToGrid w:val="0"/>
          <w:lang w:eastAsia="en-US"/>
        </w:rPr>
        <w:t xml:space="preserve">cost effective clinical pathway for treatment. </w:t>
      </w:r>
      <w:r>
        <w:rPr>
          <w:rFonts w:ascii="Arial" w:hAnsi="Arial" w:cs="Arial"/>
          <w:snapToGrid w:val="0"/>
          <w:lang w:eastAsia="en-US"/>
        </w:rPr>
        <w:t>In my view, i</w:t>
      </w:r>
      <w:r w:rsidR="00851264" w:rsidRPr="00CD72F5">
        <w:rPr>
          <w:rFonts w:ascii="Arial" w:hAnsi="Arial" w:cs="Arial"/>
          <w:snapToGrid w:val="0"/>
          <w:lang w:eastAsia="en-US"/>
        </w:rPr>
        <w:t>t is</w:t>
      </w:r>
      <w:r w:rsidR="006A3993">
        <w:rPr>
          <w:rFonts w:ascii="Arial" w:hAnsi="Arial" w:cs="Arial"/>
          <w:snapToGrid w:val="0"/>
          <w:lang w:eastAsia="en-US"/>
        </w:rPr>
        <w:t xml:space="preserve"> a</w:t>
      </w:r>
      <w:bookmarkStart w:id="1" w:name="LASTCURSORPOSITION"/>
      <w:bookmarkEnd w:id="1"/>
      <w:r w:rsidR="00851264" w:rsidRPr="00CD72F5">
        <w:rPr>
          <w:rFonts w:ascii="Arial" w:hAnsi="Arial" w:cs="Arial"/>
          <w:snapToGrid w:val="0"/>
          <w:lang w:eastAsia="en-US"/>
        </w:rPr>
        <w:t xml:space="preserve"> medically necessary and reasonable treatment at this time.</w:t>
      </w:r>
    </w:p>
    <w:p w14:paraId="19332AAB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</w:p>
    <w:p w14:paraId="5AF89811" w14:textId="77777777" w:rsidR="00851264" w:rsidRPr="00CD72F5" w:rsidRDefault="00851264">
      <w:pPr>
        <w:rPr>
          <w:rFonts w:ascii="Arial" w:hAnsi="Arial" w:cs="Arial"/>
          <w:snapToGrid w:val="0"/>
          <w:lang w:val="en-AU" w:eastAsia="en-US"/>
        </w:rPr>
      </w:pPr>
      <w:r w:rsidRPr="00CD72F5">
        <w:rPr>
          <w:rFonts w:ascii="Arial" w:hAnsi="Arial" w:cs="Arial"/>
          <w:snapToGrid w:val="0"/>
          <w:lang w:eastAsia="en-US"/>
        </w:rPr>
        <w:t xml:space="preserve">Please notify me of the approval for the application of the </w:t>
      </w:r>
      <w:r w:rsidR="002E64F9" w:rsidRPr="00CD72F5">
        <w:rPr>
          <w:rFonts w:ascii="Arial" w:hAnsi="Arial" w:cs="Arial"/>
          <w:snapToGrid w:val="0"/>
          <w:lang w:eastAsia="en-US"/>
        </w:rPr>
        <w:t xml:space="preserve">Melmak bone growth stimulator </w:t>
      </w:r>
      <w:r w:rsidRPr="00CD72F5">
        <w:rPr>
          <w:rFonts w:ascii="Arial" w:hAnsi="Arial" w:cs="Arial"/>
          <w:snapToGrid w:val="0"/>
          <w:lang w:eastAsia="en-US"/>
        </w:rPr>
        <w:t>at your earliest convenience.</w:t>
      </w:r>
    </w:p>
    <w:p w14:paraId="0DEEBBFD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</w:p>
    <w:p w14:paraId="1AAE9D66" w14:textId="77777777" w:rsidR="00851264" w:rsidRPr="00CD72F5" w:rsidRDefault="00851264">
      <w:pPr>
        <w:rPr>
          <w:rFonts w:ascii="Arial" w:hAnsi="Arial" w:cs="Arial"/>
          <w:snapToGrid w:val="0"/>
          <w:lang w:eastAsia="en-US"/>
        </w:rPr>
      </w:pPr>
      <w:r w:rsidRPr="00CD72F5">
        <w:rPr>
          <w:rFonts w:ascii="Arial" w:hAnsi="Arial" w:cs="Arial"/>
          <w:snapToGrid w:val="0"/>
          <w:lang w:eastAsia="en-US"/>
        </w:rPr>
        <w:t>Sincerely,</w:t>
      </w:r>
    </w:p>
    <w:p w14:paraId="37D90648" w14:textId="77777777" w:rsidR="005E4E69" w:rsidRPr="00CD72F5" w:rsidRDefault="005E4E69">
      <w:pPr>
        <w:rPr>
          <w:rFonts w:ascii="Arial" w:hAnsi="Arial" w:cs="Arial"/>
          <w:snapToGrid w:val="0"/>
          <w:lang w:eastAsia="en-US"/>
        </w:rPr>
      </w:pPr>
    </w:p>
    <w:p w14:paraId="1BD2C2CA" w14:textId="77777777" w:rsidR="005E4E69" w:rsidRPr="00CD72F5" w:rsidRDefault="005E4E69">
      <w:pPr>
        <w:rPr>
          <w:rFonts w:ascii="Arial" w:hAnsi="Arial" w:cs="Arial"/>
          <w:snapToGrid w:val="0"/>
          <w:lang w:eastAsia="en-US"/>
        </w:rPr>
      </w:pPr>
    </w:p>
    <w:p w14:paraId="7F876F8F" w14:textId="77777777" w:rsidR="005E4E69" w:rsidRPr="00CD72F5" w:rsidRDefault="00C361B2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XX (surgeon name)</w:t>
      </w:r>
    </w:p>
    <w:p w14:paraId="09CFB94A" w14:textId="77777777" w:rsidR="00851264" w:rsidRPr="00CD72F5" w:rsidRDefault="00851264">
      <w:pPr>
        <w:rPr>
          <w:rFonts w:ascii="Arial" w:hAnsi="Arial" w:cs="Arial"/>
        </w:rPr>
      </w:pPr>
    </w:p>
    <w:sectPr w:rsidR="00851264" w:rsidRPr="00CD72F5" w:rsidSect="00714279">
      <w:footerReference w:type="default" r:id="rId7"/>
      <w:pgSz w:w="12240" w:h="15840"/>
      <w:pgMar w:top="1276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8905" w14:textId="77777777" w:rsidR="0063398F" w:rsidRDefault="0063398F">
      <w:r>
        <w:separator/>
      </w:r>
    </w:p>
  </w:endnote>
  <w:endnote w:type="continuationSeparator" w:id="0">
    <w:p w14:paraId="6432218A" w14:textId="77777777" w:rsidR="0063398F" w:rsidRDefault="006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666" w14:textId="2A6AAA5C" w:rsidR="00902C2E" w:rsidRPr="004F6223" w:rsidRDefault="00424583">
    <w:pPr>
      <w:pStyle w:val="Footer"/>
      <w:rPr>
        <w:sz w:val="12"/>
      </w:rPr>
    </w:pPr>
    <w:r w:rsidDel="00424583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EBBC" w14:textId="77777777" w:rsidR="0063398F" w:rsidRDefault="0063398F">
      <w:r>
        <w:separator/>
      </w:r>
    </w:p>
  </w:footnote>
  <w:footnote w:type="continuationSeparator" w:id="0">
    <w:p w14:paraId="1C02B615" w14:textId="77777777" w:rsidR="0063398F" w:rsidRDefault="0063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CD7"/>
    <w:multiLevelType w:val="singleLevel"/>
    <w:tmpl w:val="EF0098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Garamond" w:hAnsi="Garamond" w:hint="default"/>
        <w:sz w:val="20"/>
      </w:rPr>
    </w:lvl>
  </w:abstractNum>
  <w:abstractNum w:abstractNumId="1" w15:restartNumberingAfterBreak="0">
    <w:nsid w:val="45674FAA"/>
    <w:multiLevelType w:val="hybridMultilevel"/>
    <w:tmpl w:val="FED4CF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35D2D"/>
    <w:multiLevelType w:val="singleLevel"/>
    <w:tmpl w:val="A4A6F9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 w16cid:durableId="623732379">
    <w:abstractNumId w:val="0"/>
  </w:num>
  <w:num w:numId="2" w16cid:durableId="344329641">
    <w:abstractNumId w:val="2"/>
  </w:num>
  <w:num w:numId="3" w16cid:durableId="13855626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elle Paz">
    <w15:presenceInfo w15:providerId="Windows Live" w15:userId="78892f4e1d127b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jM1MLSwNDY0MzBT0lEKTi0uzszPAykwrAUAJ1QTJiwAAAA="/>
    <w:docVar w:name="ASSOCID" w:val="59145413"/>
    <w:docVar w:name="BASEPRECID" w:val="58000434"/>
    <w:docVar w:name="BASEPRECTYPE" w:val="LETTERS"/>
    <w:docVar w:name="CLIENTID" w:val="40111097"/>
    <w:docVar w:name="COMPANYID" w:val="2122615469"/>
    <w:docVar w:name="DOCID" w:val="61923400"/>
    <w:docVar w:name="DOCIDEX" w:val=" "/>
    <w:docVar w:name="EDITION" w:val="FM"/>
    <w:docVar w:name="FILEID" w:val="58457639"/>
    <w:docVar w:name="SERIALNO" w:val="11047"/>
    <w:docVar w:name="VERSIONID" w:val="6717ad83-c610-4605-ba45-5464cd9a140f"/>
    <w:docVar w:name="VERSIONLABEL" w:val="1"/>
  </w:docVars>
  <w:rsids>
    <w:rsidRoot w:val="002F0716"/>
    <w:rsid w:val="001049FA"/>
    <w:rsid w:val="00266017"/>
    <w:rsid w:val="002E64F9"/>
    <w:rsid w:val="002F0716"/>
    <w:rsid w:val="00335CCC"/>
    <w:rsid w:val="004204B7"/>
    <w:rsid w:val="00424583"/>
    <w:rsid w:val="00497251"/>
    <w:rsid w:val="004F6223"/>
    <w:rsid w:val="005E4E69"/>
    <w:rsid w:val="0063398F"/>
    <w:rsid w:val="00667B31"/>
    <w:rsid w:val="006A2CF5"/>
    <w:rsid w:val="006A3993"/>
    <w:rsid w:val="006E47B9"/>
    <w:rsid w:val="00714279"/>
    <w:rsid w:val="00851264"/>
    <w:rsid w:val="00902C2E"/>
    <w:rsid w:val="00985DD9"/>
    <w:rsid w:val="009E23F0"/>
    <w:rsid w:val="00A00684"/>
    <w:rsid w:val="00A077D7"/>
    <w:rsid w:val="00A2143C"/>
    <w:rsid w:val="00A3567A"/>
    <w:rsid w:val="00AD7C3F"/>
    <w:rsid w:val="00BA0FBB"/>
    <w:rsid w:val="00BC73BE"/>
    <w:rsid w:val="00C064E6"/>
    <w:rsid w:val="00C361B2"/>
    <w:rsid w:val="00CC7627"/>
    <w:rsid w:val="00CD72F5"/>
    <w:rsid w:val="00D15DF6"/>
    <w:rsid w:val="00E1350B"/>
    <w:rsid w:val="00E33A7F"/>
    <w:rsid w:val="00E3479A"/>
    <w:rsid w:val="00E41B3A"/>
    <w:rsid w:val="00E80DF3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6EF85"/>
  <w15:chartTrackingRefBased/>
  <w15:docId w15:val="{137F35AF-48B0-4CE1-AF3E-1B51044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C3F"/>
    <w:rPr>
      <w:color w:val="0000FF"/>
      <w:u w:val="single"/>
    </w:rPr>
  </w:style>
  <w:style w:type="character" w:customStyle="1" w:styleId="fm-citation-ids-label1">
    <w:name w:val="fm-citation-ids-label1"/>
    <w:rsid w:val="00AD7C3F"/>
    <w:rPr>
      <w:color w:val="333333"/>
    </w:rPr>
  </w:style>
  <w:style w:type="character" w:customStyle="1" w:styleId="citation-abbreviation2">
    <w:name w:val="citation-abbreviation2"/>
    <w:rsid w:val="00AD7C3F"/>
    <w:rPr>
      <w:rFonts w:ascii="Arial" w:hAnsi="Arial" w:hint="default"/>
      <w:sz w:val="18"/>
      <w:szCs w:val="18"/>
    </w:rPr>
  </w:style>
  <w:style w:type="character" w:customStyle="1" w:styleId="citation-publication-date">
    <w:name w:val="citation-publication-date"/>
    <w:rsid w:val="00AD7C3F"/>
    <w:rPr>
      <w:rFonts w:ascii="Arial" w:hAnsi="Arial" w:hint="default"/>
      <w:sz w:val="18"/>
      <w:szCs w:val="18"/>
    </w:rPr>
  </w:style>
  <w:style w:type="character" w:customStyle="1" w:styleId="citation-volume">
    <w:name w:val="citation-volume"/>
    <w:rsid w:val="00AD7C3F"/>
    <w:rPr>
      <w:rFonts w:ascii="Arial" w:hAnsi="Arial" w:hint="default"/>
      <w:sz w:val="18"/>
      <w:szCs w:val="18"/>
    </w:rPr>
  </w:style>
  <w:style w:type="character" w:customStyle="1" w:styleId="citation-issue">
    <w:name w:val="citation-issue"/>
    <w:rsid w:val="00AD7C3F"/>
    <w:rPr>
      <w:rFonts w:ascii="Arial" w:hAnsi="Arial" w:hint="default"/>
      <w:sz w:val="18"/>
      <w:szCs w:val="18"/>
    </w:rPr>
  </w:style>
  <w:style w:type="character" w:customStyle="1" w:styleId="citation-flpages">
    <w:name w:val="citation-flpages"/>
    <w:rsid w:val="00AD7C3F"/>
    <w:rPr>
      <w:rFonts w:ascii="Arial" w:hAnsi="Arial" w:hint="default"/>
      <w:sz w:val="18"/>
      <w:szCs w:val="18"/>
    </w:rPr>
  </w:style>
  <w:style w:type="paragraph" w:customStyle="1" w:styleId="abstracttext1">
    <w:name w:val="abstracttext1"/>
    <w:basedOn w:val="Normal"/>
    <w:rsid w:val="00714279"/>
    <w:pPr>
      <w:pBdr>
        <w:top w:val="double" w:sz="6" w:space="0" w:color="636563"/>
      </w:pBdr>
      <w:ind w:left="216"/>
      <w:textAlignment w:val="top"/>
    </w:pPr>
    <w:rPr>
      <w:rFonts w:ascii="Helvetica" w:eastAsia="MS Mincho" w:hAnsi="Helvetica"/>
      <w:color w:val="000000"/>
      <w:sz w:val="19"/>
      <w:szCs w:val="19"/>
      <w:lang w:val="en-AU" w:eastAsia="ja-JP" w:bidi="hi-IN"/>
    </w:rPr>
  </w:style>
  <w:style w:type="paragraph" w:customStyle="1" w:styleId="Default">
    <w:name w:val="Default"/>
    <w:uiPriority w:val="99"/>
    <w:rsid w:val="001049F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2F5"/>
    <w:pPr>
      <w:ind w:left="720"/>
    </w:pPr>
  </w:style>
  <w:style w:type="character" w:styleId="CommentReference">
    <w:name w:val="annotation reference"/>
    <w:uiPriority w:val="99"/>
    <w:semiHidden/>
    <w:unhideWhenUsed/>
    <w:rsid w:val="00F1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5F"/>
  </w:style>
  <w:style w:type="character" w:customStyle="1" w:styleId="CommentTextChar">
    <w:name w:val="Comment Text Char"/>
    <w:link w:val="CommentText"/>
    <w:uiPriority w:val="99"/>
    <w:semiHidden/>
    <w:rsid w:val="00F165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55F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5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rsid w:val="00D15D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5DF6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A077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46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5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62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44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6636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0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7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Jeff Bridges</vt:lpstr>
    </vt:vector>
  </TitlesOfParts>
  <Company>Smith &amp; Nephew Surgical Pty Ltd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Jeff Bridges</dc:title>
  <dc:subject/>
  <dc:creator>Smith &amp; Nephew Surgical Pty Ltd</dc:creator>
  <cp:keywords/>
  <cp:lastModifiedBy>Charelle Paz</cp:lastModifiedBy>
  <cp:revision>4</cp:revision>
  <cp:lastPrinted>2011-11-30T05:29:00Z</cp:lastPrinted>
  <dcterms:created xsi:type="dcterms:W3CDTF">2016-09-20T21:41:00Z</dcterms:created>
  <dcterms:modified xsi:type="dcterms:W3CDTF">2022-06-08T03:15:00Z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58000434</vt:i4>
  </property>
  <property fmtid="{D5CDD505-2E9C-101B-9397-08002B2CF9AE}" pid="3" name="DOCID">
    <vt:i4>61923400</vt:i4>
  </property>
  <property fmtid="{D5CDD505-2E9C-101B-9397-08002B2CF9AE}" pid="4" name="DOCIDEX">
    <vt:lpwstr> </vt:lpwstr>
  </property>
  <property fmtid="{D5CDD505-2E9C-101B-9397-08002B2CF9AE}" pid="5" name="COMPANYID">
    <vt:i4>2122615469</vt:i4>
  </property>
  <property fmtid="{D5CDD505-2E9C-101B-9397-08002B2CF9AE}" pid="6" name="SERIALNO">
    <vt:i4>11047</vt:i4>
  </property>
  <property fmtid="{D5CDD505-2E9C-101B-9397-08002B2CF9AE}" pid="7" name="EDITION">
    <vt:lpwstr>FM</vt:lpwstr>
  </property>
  <property fmtid="{D5CDD505-2E9C-101B-9397-08002B2CF9AE}" pid="8" name="CLIENTID">
    <vt:i4>40111097</vt:i4>
  </property>
  <property fmtid="{D5CDD505-2E9C-101B-9397-08002B2CF9AE}" pid="9" name="FILEID">
    <vt:i4>58457639</vt:i4>
  </property>
  <property fmtid="{D5CDD505-2E9C-101B-9397-08002B2CF9AE}" pid="10" name="ASSOCID">
    <vt:i4>59145413</vt:i4>
  </property>
  <property fmtid="{D5CDD505-2E9C-101B-9397-08002B2CF9AE}" pid="11" name="BASEPRECTYPE">
    <vt:lpwstr>LETTERS</vt:lpwstr>
  </property>
  <property fmtid="{D5CDD505-2E9C-101B-9397-08002B2CF9AE}" pid="12" name="VERSIONID">
    <vt:lpwstr>6717ad83-c610-4605-ba45-5464cd9a140f</vt:lpwstr>
  </property>
  <property fmtid="{D5CDD505-2E9C-101B-9397-08002B2CF9AE}" pid="13" name="VERSIONLABEL">
    <vt:lpwstr>1</vt:lpwstr>
  </property>
  <property fmtid="{D5CDD505-2E9C-101B-9397-08002B2CF9AE}" pid="14" name="DOCID_2122615469">
    <vt:r8>61923400</vt:r8>
  </property>
  <property fmtid="{D5CDD505-2E9C-101B-9397-08002B2CF9AE}" pid="15" name="DOCID_2122615469_">
    <vt:r8>61923400</vt:r8>
  </property>
  <property fmtid="{D5CDD505-2E9C-101B-9397-08002B2CF9AE}" pid="16" name="DOCID_11047">
    <vt:r8>61923400</vt:r8>
  </property>
  <property fmtid="{D5CDD505-2E9C-101B-9397-08002B2CF9AE}" pid="17" name="VERSIONID_2122615469">
    <vt:lpwstr>6717ad83-c610-4605-ba45-5464cd9a140f</vt:lpwstr>
  </property>
  <property fmtid="{D5CDD505-2E9C-101B-9397-08002B2CF9AE}" pid="18" name="VERSIONID_2122615469_">
    <vt:lpwstr>6717ad83-c610-4605-ba45-5464cd9a140f</vt:lpwstr>
  </property>
</Properties>
</file>